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04B3D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3525F8D0" w14:textId="77777777" w:rsidR="00FD7920" w:rsidRDefault="00FD7920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>L’Istituzione scolastica, in qualità di Titolare del trattamento, desidera, con la presente informativa, fornirLe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>Tale associazione è finalizzata a consentirL</w:t>
      </w:r>
      <w:r w:rsidR="004532A0" w:rsidRPr="00B60FC2">
        <w:rPr>
          <w:rFonts w:ascii="Candara" w:hAnsi="Candara"/>
        </w:rPr>
        <w:t>e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6DB84F38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del w:id="0" w:author="Antonietta Suppa" w:date="2021-02-22T13:34:00Z">
        <w:r w:rsidRPr="002E1FE1" w:rsidDel="00F53215">
          <w:rPr>
            <w:rFonts w:ascii="Candara" w:hAnsi="Candara"/>
          </w:rPr>
          <w:delText>[</w:delText>
        </w:r>
        <w:r w:rsidRPr="002E1FE1" w:rsidDel="00F53215">
          <w:rPr>
            <w:rFonts w:ascii="Candara" w:hAnsi="Candara"/>
            <w:i/>
            <w:highlight w:val="yellow"/>
          </w:rPr>
          <w:delText>Inserire denominazione dell’Istituzione</w:delText>
        </w:r>
      </w:del>
      <w:ins w:id="1" w:author="Antonietta Suppa" w:date="2021-02-22T13:34:00Z">
        <w:r w:rsidR="00F53215">
          <w:rPr>
            <w:rFonts w:ascii="Candara" w:hAnsi="Candara"/>
          </w:rPr>
          <w:t>DANTE MONDA- ALFONSO</w:t>
        </w:r>
      </w:ins>
      <w:ins w:id="2" w:author="Antonietta Suppa" w:date="2021-02-22T13:35:00Z">
        <w:r w:rsidR="00F53215">
          <w:rPr>
            <w:rFonts w:ascii="Candara" w:hAnsi="Candara"/>
          </w:rPr>
          <w:t xml:space="preserve"> VOLPI</w:t>
        </w:r>
      </w:ins>
      <w:del w:id="3" w:author="Antonietta Suppa" w:date="2021-02-22T13:35:00Z">
        <w:r w:rsidRPr="002E1FE1" w:rsidDel="00F53215">
          <w:rPr>
            <w:rFonts w:ascii="Candara" w:hAnsi="Candara"/>
            <w:i/>
            <w:highlight w:val="yellow"/>
          </w:rPr>
          <w:delText xml:space="preserve"> scolastica</w:delText>
        </w:r>
        <w:r w:rsidRPr="002E1FE1" w:rsidDel="00F53215">
          <w:rPr>
            <w:rFonts w:ascii="Candara" w:hAnsi="Candara"/>
          </w:rPr>
          <w:delText>]</w:delText>
        </w:r>
      </w:del>
      <w:r w:rsidRPr="002E1FE1">
        <w:rPr>
          <w:rFonts w:ascii="Candara" w:hAnsi="Candara"/>
        </w:rPr>
        <w:t xml:space="preserve">, al quale ci si potrà rivolgere per esercitare i diritti degli interessati. Telefono: </w:t>
      </w:r>
      <w:del w:id="4" w:author="Antonietta Suppa" w:date="2021-02-22T13:35:00Z">
        <w:r w:rsidRPr="002E1FE1" w:rsidDel="00F53215">
          <w:rPr>
            <w:rFonts w:ascii="Candara" w:hAnsi="Candara"/>
          </w:rPr>
          <w:delText>[</w:delText>
        </w:r>
        <w:r w:rsidRPr="002E1FE1" w:rsidDel="00F53215">
          <w:rPr>
            <w:rFonts w:ascii="Candara" w:hAnsi="Candara"/>
            <w:i/>
            <w:highlight w:val="yellow"/>
          </w:rPr>
          <w:delText>Inseri</w:delText>
        </w:r>
        <w:r w:rsidDel="00F53215">
          <w:rPr>
            <w:rFonts w:ascii="Candara" w:hAnsi="Candara"/>
            <w:i/>
            <w:highlight w:val="yellow"/>
          </w:rPr>
          <w:delText>r</w:delText>
        </w:r>
        <w:r w:rsidRPr="002E1FE1" w:rsidDel="00F53215">
          <w:rPr>
            <w:rFonts w:ascii="Candara" w:hAnsi="Candara"/>
            <w:i/>
            <w:highlight w:val="yellow"/>
          </w:rPr>
          <w:delText>e numero di telefono</w:delText>
        </w:r>
      </w:del>
      <w:ins w:id="5" w:author="Antonietta Suppa" w:date="2021-02-22T13:35:00Z">
        <w:r w:rsidR="00F53215">
          <w:rPr>
            <w:rFonts w:ascii="Candara" w:hAnsi="Candara"/>
          </w:rPr>
          <w:t>06</w:t>
        </w:r>
      </w:ins>
      <w:ins w:id="6" w:author="Antonietta Suppa" w:date="2021-02-22T13:38:00Z">
        <w:r w:rsidR="00F53215">
          <w:rPr>
            <w:rFonts w:ascii="Candara" w:hAnsi="Candara"/>
          </w:rPr>
          <w:t>-</w:t>
        </w:r>
      </w:ins>
      <w:bookmarkStart w:id="7" w:name="_GoBack"/>
      <w:bookmarkEnd w:id="7"/>
      <w:ins w:id="8" w:author="Antonietta Suppa" w:date="2021-02-22T13:35:00Z">
        <w:r w:rsidR="00F53215">
          <w:rPr>
            <w:rFonts w:ascii="Candara" w:hAnsi="Candara"/>
          </w:rPr>
          <w:t>9699160</w:t>
        </w:r>
      </w:ins>
      <w:del w:id="9" w:author="Antonietta Suppa" w:date="2021-02-22T13:35:00Z">
        <w:r w:rsidRPr="002E1FE1" w:rsidDel="00F53215">
          <w:rPr>
            <w:rFonts w:ascii="Candara" w:hAnsi="Candara"/>
            <w:i/>
            <w:highlight w:val="yellow"/>
          </w:rPr>
          <w:delText xml:space="preserve"> dell’Istituzione scolastica</w:delText>
        </w:r>
        <w:r w:rsidDel="00F53215">
          <w:rPr>
            <w:rFonts w:ascii="Candara" w:hAnsi="Candara"/>
          </w:rPr>
          <w:delText>]</w:delText>
        </w:r>
      </w:del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del w:id="10" w:author="Antonietta Suppa" w:date="2021-02-22T13:35:00Z">
        <w:r w:rsidRPr="00F53215" w:rsidDel="00F53215">
          <w:rPr>
            <w:rFonts w:ascii="Candara" w:hAnsi="Candara"/>
            <w:u w:val="single"/>
            <w:rPrChange w:id="11" w:author="Antonietta Suppa" w:date="2021-02-22T13:36:00Z">
              <w:rPr>
                <w:rFonts w:ascii="Candara" w:hAnsi="Candara"/>
              </w:rPr>
            </w:rPrChange>
          </w:rPr>
          <w:delText>[</w:delText>
        </w:r>
        <w:r w:rsidRPr="00F53215" w:rsidDel="00F53215">
          <w:rPr>
            <w:rFonts w:ascii="Candara" w:hAnsi="Candara"/>
            <w:i/>
            <w:highlight w:val="yellow"/>
            <w:u w:val="single"/>
            <w:rPrChange w:id="12" w:author="Antonietta Suppa" w:date="2021-02-22T13:36:00Z">
              <w:rPr>
                <w:rFonts w:ascii="Candara" w:hAnsi="Candara"/>
                <w:i/>
                <w:highlight w:val="yellow"/>
              </w:rPr>
            </w:rPrChange>
          </w:rPr>
          <w:delText>Inserire email dell’Istituzione scolastica</w:delText>
        </w:r>
        <w:r w:rsidRPr="00F53215" w:rsidDel="00F53215">
          <w:rPr>
            <w:rFonts w:ascii="Candara" w:hAnsi="Candara"/>
            <w:u w:val="single"/>
            <w:rPrChange w:id="13" w:author="Antonietta Suppa" w:date="2021-02-22T13:36:00Z">
              <w:rPr>
                <w:rFonts w:ascii="Candara" w:hAnsi="Candara"/>
              </w:rPr>
            </w:rPrChange>
          </w:rPr>
          <w:delText>].</w:delText>
        </w:r>
      </w:del>
      <w:ins w:id="14" w:author="Antonietta Suppa" w:date="2021-02-22T13:35:00Z">
        <w:r w:rsidR="00F53215" w:rsidRPr="00F53215">
          <w:rPr>
            <w:rFonts w:ascii="Candara" w:hAnsi="Candara"/>
            <w:u w:val="single"/>
            <w:rPrChange w:id="15" w:author="Antonietta Suppa" w:date="2021-02-22T13:36:00Z">
              <w:rPr>
                <w:rFonts w:ascii="Candara" w:hAnsi="Candara"/>
              </w:rPr>
            </w:rPrChange>
          </w:rPr>
          <w:t>ltic838007@istruzione.it</w:t>
        </w:r>
      </w:ins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48A89A4A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del w:id="16" w:author="Antonietta Suppa" w:date="2021-02-22T13:36:00Z">
        <w:r w:rsidRPr="002E1FE1" w:rsidDel="00F53215">
          <w:rPr>
            <w:rFonts w:ascii="Candara" w:hAnsi="Candara"/>
          </w:rPr>
          <w:delText>[</w:delText>
        </w:r>
        <w:r w:rsidRPr="002E1FE1" w:rsidDel="00F53215">
          <w:rPr>
            <w:rFonts w:ascii="Candara" w:hAnsi="Candara"/>
            <w:i/>
            <w:highlight w:val="yellow"/>
          </w:rPr>
          <w:delText xml:space="preserve">Inserire </w:delText>
        </w:r>
        <w:r w:rsidDel="00F53215">
          <w:rPr>
            <w:rFonts w:ascii="Candara" w:hAnsi="Candara"/>
            <w:i/>
            <w:highlight w:val="yellow"/>
          </w:rPr>
          <w:delText>nominativo</w:delText>
        </w:r>
        <w:r w:rsidRPr="002E1FE1" w:rsidDel="00F53215">
          <w:rPr>
            <w:rFonts w:ascii="Candara" w:hAnsi="Candara"/>
            <w:i/>
            <w:highlight w:val="yellow"/>
          </w:rPr>
          <w:delText xml:space="preserve"> del RPD</w:delText>
        </w:r>
        <w:r w:rsidRPr="002E1FE1" w:rsidDel="00F53215">
          <w:rPr>
            <w:rFonts w:ascii="Candara" w:hAnsi="Candara"/>
          </w:rPr>
          <w:delText>]</w:delText>
        </w:r>
        <w:r w:rsidDel="00F53215">
          <w:rPr>
            <w:rFonts w:ascii="Candara" w:hAnsi="Candara"/>
          </w:rPr>
          <w:delText xml:space="preserve">. </w:delText>
        </w:r>
      </w:del>
      <w:ins w:id="17" w:author="Antonietta Suppa" w:date="2021-02-22T13:37:00Z">
        <w:r w:rsidR="00F53215">
          <w:rPr>
            <w:rFonts w:ascii="Candara" w:hAnsi="Candara"/>
          </w:rPr>
          <w:t xml:space="preserve">OXFIRM di BOVE ANTONIO </w:t>
        </w:r>
      </w:ins>
      <w:r w:rsidRPr="002E1FE1">
        <w:rPr>
          <w:rFonts w:ascii="Candara" w:hAnsi="Candara"/>
        </w:rPr>
        <w:t>Telefono:</w:t>
      </w:r>
      <w:del w:id="18" w:author="Antonietta Suppa" w:date="2021-02-22T13:38:00Z">
        <w:r w:rsidRPr="002E1FE1" w:rsidDel="00F53215">
          <w:rPr>
            <w:rFonts w:ascii="Candara" w:hAnsi="Candara"/>
          </w:rPr>
          <w:delText xml:space="preserve"> [</w:delText>
        </w:r>
        <w:r w:rsidRPr="002E1FE1" w:rsidDel="00F53215">
          <w:rPr>
            <w:rFonts w:ascii="Candara" w:hAnsi="Candara"/>
            <w:i/>
            <w:highlight w:val="yellow"/>
          </w:rPr>
          <w:delText>Inseri</w:delText>
        </w:r>
        <w:r w:rsidDel="00F53215">
          <w:rPr>
            <w:rFonts w:ascii="Candara" w:hAnsi="Candara"/>
            <w:i/>
            <w:highlight w:val="yellow"/>
          </w:rPr>
          <w:delText>r</w:delText>
        </w:r>
        <w:r w:rsidRPr="002E1FE1" w:rsidDel="00F53215">
          <w:rPr>
            <w:rFonts w:ascii="Candara" w:hAnsi="Candara"/>
            <w:i/>
            <w:highlight w:val="yellow"/>
          </w:rPr>
          <w:delText>e numero di telefono d</w:delText>
        </w:r>
        <w:r w:rsidDel="00F53215">
          <w:rPr>
            <w:rFonts w:ascii="Candara" w:hAnsi="Candara"/>
            <w:i/>
            <w:highlight w:val="yellow"/>
          </w:rPr>
          <w:delText xml:space="preserve">el </w:delText>
        </w:r>
        <w:r w:rsidRPr="002E1FE1" w:rsidDel="00F53215">
          <w:rPr>
            <w:rFonts w:ascii="Candara" w:hAnsi="Candara"/>
            <w:i/>
            <w:highlight w:val="yellow"/>
          </w:rPr>
          <w:delText>RPD</w:delText>
        </w:r>
      </w:del>
      <w:ins w:id="19" w:author="Antonietta Suppa" w:date="2021-02-22T13:38:00Z">
        <w:r w:rsidR="00F53215">
          <w:rPr>
            <w:rFonts w:ascii="Candara" w:hAnsi="Candara"/>
            <w:i/>
          </w:rPr>
          <w:t xml:space="preserve"> 0823-753477</w:t>
        </w:r>
      </w:ins>
      <w:del w:id="20" w:author="Antonietta Suppa" w:date="2021-02-22T13:38:00Z">
        <w:r w:rsidDel="00F53215">
          <w:rPr>
            <w:rFonts w:ascii="Candara" w:hAnsi="Candara"/>
          </w:rPr>
          <w:delText>]</w:delText>
        </w:r>
      </w:del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del w:id="21" w:author="Antonietta Suppa" w:date="2021-02-22T13:37:00Z">
        <w:r w:rsidRPr="002E1FE1" w:rsidDel="00F53215">
          <w:rPr>
            <w:rFonts w:ascii="Candara" w:hAnsi="Candara"/>
          </w:rPr>
          <w:delText>[</w:delText>
        </w:r>
        <w:r w:rsidRPr="002E1FE1" w:rsidDel="00F53215">
          <w:rPr>
            <w:rFonts w:ascii="Candara" w:hAnsi="Candara"/>
            <w:i/>
            <w:highlight w:val="yellow"/>
          </w:rPr>
          <w:delText>Inserire email del RPD</w:delText>
        </w:r>
        <w:r w:rsidRPr="002E1FE1" w:rsidDel="00F53215">
          <w:rPr>
            <w:rFonts w:ascii="Candara" w:hAnsi="Candara"/>
          </w:rPr>
          <w:delText>].</w:delText>
        </w:r>
      </w:del>
      <w:ins w:id="22" w:author="Antonietta Suppa" w:date="2021-02-22T13:37:00Z">
        <w:r w:rsidR="00F53215">
          <w:rPr>
            <w:rFonts w:ascii="Candara" w:hAnsi="Candara"/>
          </w:rPr>
          <w:t>privacy@oxfirm.it</w:t>
        </w:r>
      </w:ins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 w:rsidR="004532A0"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14:paraId="0A270A6E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consentirLe</w:t>
      </w:r>
      <w:r w:rsidR="001B374C">
        <w:rPr>
          <w:rFonts w:ascii="Candara" w:hAnsi="Candara"/>
          <w:szCs w:val="19"/>
        </w:rPr>
        <w:t xml:space="preserve"> i pagamenti richiesti.</w:t>
      </w:r>
    </w:p>
    <w:p w14:paraId="16C7E60B" w14:textId="77777777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>bilità di fornirLe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6CEDD33E" w14:textId="77777777" w:rsidR="008127E0" w:rsidRDefault="002E1FE1" w:rsidP="002E1FE1">
      <w:pPr>
        <w:jc w:val="both"/>
        <w:rPr>
          <w:rFonts w:ascii="Candara" w:hAnsi="Candara"/>
        </w:rPr>
      </w:pPr>
      <w:r w:rsidRPr="002E1FE1">
        <w:rPr>
          <w:rFonts w:ascii="Candara" w:hAnsi="Candara" w:hint="eastAsia"/>
        </w:rPr>
        <w:t></w:t>
      </w:r>
      <w:r w:rsidRPr="002E1FE1">
        <w:rPr>
          <w:rFonts w:ascii="Candara" w:hAnsi="Candara"/>
        </w:rPr>
        <w:t xml:space="preserve"> Ho letto l'informativa </w:t>
      </w:r>
      <w:r>
        <w:rPr>
          <w:rFonts w:ascii="Candara" w:hAnsi="Candara"/>
        </w:rPr>
        <w:t xml:space="preserve">e presto il consenso al trattamento dei </w:t>
      </w:r>
      <w:r w:rsidR="008127E0">
        <w:rPr>
          <w:rFonts w:ascii="Candara" w:hAnsi="Candara"/>
        </w:rPr>
        <w:t>miei dati personali per le finalità di cui sopra</w:t>
      </w: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8127E0">
      <w:pPr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p w14:paraId="79499E23" w14:textId="77777777" w:rsidR="00BF4D82" w:rsidRDefault="00BF4D82" w:rsidP="00FD7920">
      <w:pPr>
        <w:tabs>
          <w:tab w:val="left" w:pos="4165"/>
        </w:tabs>
        <w:spacing w:line="480" w:lineRule="auto"/>
        <w:rPr>
          <w:rFonts w:ascii="Candara" w:hAnsi="Candara"/>
        </w:rPr>
      </w:pPr>
    </w:p>
    <w:p w14:paraId="1844AC90" w14:textId="77777777" w:rsidR="00FD7920" w:rsidRDefault="00FD7920" w:rsidP="00FD7920">
      <w:pPr>
        <w:tabs>
          <w:tab w:val="left" w:pos="4165"/>
        </w:tabs>
        <w:spacing w:line="480" w:lineRule="auto"/>
        <w:rPr>
          <w:rFonts w:ascii="Candara" w:hAnsi="Candara"/>
        </w:rPr>
      </w:pPr>
    </w:p>
    <w:p w14:paraId="1D9CCFEE" w14:textId="77777777" w:rsidR="008127E0" w:rsidRDefault="008127E0" w:rsidP="00FD7920">
      <w:pPr>
        <w:spacing w:line="480" w:lineRule="auto"/>
        <w:jc w:val="both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>sottoscritto/a ________________________________________________________________________</w:t>
      </w:r>
      <w:r w:rsidR="00BF4D82">
        <w:rPr>
          <w:rFonts w:ascii="Candara" w:hAnsi="Candara"/>
        </w:rPr>
        <w:t xml:space="preserve">, in qualità di: </w:t>
      </w:r>
    </w:p>
    <w:p w14:paraId="23E1991B" w14:textId="77777777" w:rsidR="00B60FC2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 w:hint="eastAsia"/>
        </w:rPr>
        <w:t xml:space="preserve"> </w:t>
      </w:r>
      <w:r w:rsidR="00B60FC2">
        <w:rPr>
          <w:rFonts w:ascii="Candara" w:hAnsi="Candara"/>
        </w:rPr>
        <w:t>Genitore</w:t>
      </w:r>
    </w:p>
    <w:p w14:paraId="20BB6AC4" w14:textId="77777777" w:rsidR="00BF4D82" w:rsidRP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/>
        </w:rPr>
        <w:t xml:space="preserve"> Delegato</w:t>
      </w:r>
    </w:p>
    <w:p w14:paraId="50FB9F65" w14:textId="77777777" w:rsidR="00BF4D82" w:rsidRP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/>
        </w:rPr>
        <w:t xml:space="preserve"> Tutore </w:t>
      </w:r>
    </w:p>
    <w:p w14:paraId="601EB663" w14:textId="77777777" w:rsid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95257A" w:rsidRPr="0095257A">
        <w:rPr>
          <w:rFonts w:ascii="Candara" w:hAnsi="Candara" w:hint="eastAsia"/>
        </w:rPr>
        <w:t xml:space="preserve"> </w:t>
      </w:r>
      <w:r w:rsidR="0095257A" w:rsidRPr="0095257A">
        <w:rPr>
          <w:rFonts w:ascii="Candara" w:hAnsi="Candara"/>
        </w:rPr>
        <w:t>Responsabile genitoriale</w:t>
      </w:r>
      <w:r w:rsidR="0095257A">
        <w:rPr>
          <w:rFonts w:ascii="Candara" w:hAnsi="Candara"/>
        </w:rPr>
        <w:t xml:space="preserve"> </w:t>
      </w:r>
    </w:p>
    <w:p w14:paraId="1547E5DC" w14:textId="77777777" w:rsidR="008127E0" w:rsidRDefault="008127E0" w:rsidP="00FD792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comunico all’Istituzione scolastica il mio Codice Fiscale: _______________________________________</w:t>
      </w:r>
    </w:p>
    <w:p w14:paraId="0249E000" w14:textId="77777777" w:rsidR="00BF4D82" w:rsidRDefault="008127E0" w:rsidP="00FD792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da associare all’alunno/a_________________________________________________________________</w:t>
      </w:r>
      <w:r w:rsidR="00BF4D82">
        <w:rPr>
          <w:rFonts w:ascii="Candara" w:hAnsi="Candara"/>
        </w:rPr>
        <w:t xml:space="preserve">, </w:t>
      </w:r>
    </w:p>
    <w:p w14:paraId="0957B82C" w14:textId="3208145D" w:rsidR="003813D5" w:rsidRDefault="008127E0" w:rsidP="00537F82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</w:t>
      </w:r>
      <w:r w:rsidR="00BF4D82">
        <w:rPr>
          <w:rFonts w:ascii="Candara" w:hAnsi="Candara"/>
        </w:rPr>
        <w:t>_</w:t>
      </w:r>
      <w:r>
        <w:rPr>
          <w:rFonts w:ascii="Candara" w:hAnsi="Candara"/>
        </w:rPr>
        <w:t>, sezione_____</w:t>
      </w:r>
      <w:r w:rsidR="00BF4D82">
        <w:rPr>
          <w:rFonts w:ascii="Candara" w:hAnsi="Candara"/>
        </w:rPr>
        <w:t xml:space="preserve">_, </w:t>
      </w:r>
      <w:r w:rsidR="00537F82">
        <w:rPr>
          <w:rFonts w:ascii="Candara" w:hAnsi="Candara"/>
        </w:rPr>
        <w:t>del</w:t>
      </w:r>
      <w:r w:rsidR="0012289B">
        <w:rPr>
          <w:rFonts w:ascii="Candara" w:hAnsi="Candara"/>
        </w:rPr>
        <w:t xml:space="preserve"> plesso/della sede</w:t>
      </w:r>
      <w:r w:rsidR="00537F82">
        <w:rPr>
          <w:rFonts w:ascii="Candara" w:hAnsi="Candara"/>
        </w:rPr>
        <w:t xml:space="preserve"> ___</w:t>
      </w:r>
      <w:r w:rsidR="008966AC">
        <w:rPr>
          <w:rFonts w:ascii="Candara" w:hAnsi="Candara"/>
        </w:rPr>
        <w:t>_</w:t>
      </w:r>
      <w:r w:rsidR="00537F82">
        <w:rPr>
          <w:rFonts w:ascii="Candara" w:hAnsi="Candara"/>
        </w:rPr>
        <w:t>___</w:t>
      </w:r>
      <w:r w:rsidR="008966AC">
        <w:rPr>
          <w:rFonts w:ascii="Candara" w:hAnsi="Candara"/>
        </w:rPr>
        <w:t>__________</w:t>
      </w:r>
      <w:r w:rsidR="00537F82">
        <w:rPr>
          <w:rFonts w:ascii="Candara" w:hAnsi="Candara"/>
        </w:rPr>
        <w:t>.</w:t>
      </w:r>
      <w:r w:rsidR="00BF4D82">
        <w:rPr>
          <w:rFonts w:ascii="Candara" w:hAnsi="Candara"/>
        </w:rPr>
        <w:t xml:space="preserve"> </w:t>
      </w:r>
    </w:p>
    <w:p w14:paraId="7B0204C8" w14:textId="177E540F" w:rsidR="003813D5" w:rsidRDefault="003813D5" w:rsidP="00537F82">
      <w:pPr>
        <w:spacing w:line="480" w:lineRule="auto"/>
        <w:jc w:val="both"/>
        <w:rPr>
          <w:rFonts w:ascii="Candara" w:hAnsi="Candara"/>
        </w:rPr>
      </w:pPr>
    </w:p>
    <w:p w14:paraId="0D6690B9" w14:textId="38E82792" w:rsidR="003813D5" w:rsidRPr="00FD7920" w:rsidRDefault="003813D5" w:rsidP="003813D5">
      <w:pPr>
        <w:spacing w:line="480" w:lineRule="auto"/>
        <w:jc w:val="both"/>
        <w:rPr>
          <w:rFonts w:ascii="Candara" w:hAnsi="Candara"/>
        </w:rPr>
      </w:pPr>
      <w:r w:rsidRPr="00453974">
        <w:rPr>
          <w:rFonts w:ascii="Candara" w:hAnsi="Candara" w:hint="eastAsia"/>
        </w:rPr>
        <w:t></w:t>
      </w:r>
      <w:r w:rsidRPr="00453974">
        <w:rPr>
          <w:rFonts w:ascii="Candara" w:hAnsi="Candara"/>
        </w:rPr>
        <w:t xml:space="preserve"> Autorizzo il </w:t>
      </w:r>
      <w:r w:rsidR="00A431E7" w:rsidRPr="00453974">
        <w:rPr>
          <w:rFonts w:ascii="Candara" w:hAnsi="Candara"/>
        </w:rPr>
        <w:t>r</w:t>
      </w:r>
      <w:r w:rsidRPr="00453974">
        <w:rPr>
          <w:rFonts w:ascii="Candara" w:hAnsi="Candara"/>
        </w:rPr>
        <w:t xml:space="preserve">appresentante di classe, qualora ne faccia richiesta alla segreteria, </w:t>
      </w: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 w:rsidRPr="00A431E7">
        <w:rPr>
          <w:rFonts w:ascii="Candara" w:hAnsi="Candara"/>
          <w:szCs w:val="19"/>
        </w:rPr>
        <w:t>.</w:t>
      </w:r>
    </w:p>
    <w:p w14:paraId="646B9066" w14:textId="77777777" w:rsidR="003813D5" w:rsidRPr="00FD7920" w:rsidRDefault="003813D5" w:rsidP="00537F82">
      <w:pPr>
        <w:spacing w:line="480" w:lineRule="auto"/>
        <w:jc w:val="both"/>
        <w:rPr>
          <w:rFonts w:ascii="Candara" w:hAnsi="Candara"/>
        </w:rPr>
      </w:pPr>
    </w:p>
    <w:sectPr w:rsidR="003813D5" w:rsidRPr="00FD7920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CCCA" w14:textId="77777777" w:rsidR="000E68BF" w:rsidRDefault="000E68BF" w:rsidP="00BE23DE">
      <w:pPr>
        <w:spacing w:after="0" w:line="240" w:lineRule="auto"/>
      </w:pPr>
      <w:r>
        <w:separator/>
      </w:r>
    </w:p>
  </w:endnote>
  <w:endnote w:type="continuationSeparator" w:id="0">
    <w:p w14:paraId="2C44EF97" w14:textId="77777777" w:rsidR="000E68BF" w:rsidRDefault="000E68BF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554AAFE4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B119FE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4E9B">
          <w:rPr>
            <w:noProof/>
          </w:rPr>
          <w:t>2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0DC55" w14:textId="77777777" w:rsidR="000E68BF" w:rsidRDefault="000E68BF" w:rsidP="00BE23DE">
      <w:pPr>
        <w:spacing w:after="0" w:line="240" w:lineRule="auto"/>
      </w:pPr>
      <w:r>
        <w:separator/>
      </w:r>
    </w:p>
  </w:footnote>
  <w:footnote w:type="continuationSeparator" w:id="0">
    <w:p w14:paraId="5945EC48" w14:textId="77777777" w:rsidR="000E68BF" w:rsidRDefault="000E68BF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4EBE41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ietta Suppa">
    <w15:presenceInfo w15:providerId="AD" w15:userId="S-1-5-21-1729367547-977045102-844370636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8BF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4E9B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215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3C74C"/>
  <w15:docId w15:val="{C107A8AE-354B-4A00-A7E6-C4D6CAB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DBEE-B4DC-4830-BA1A-B98A666F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Antonietta Suppa</cp:lastModifiedBy>
  <cp:revision>3</cp:revision>
  <cp:lastPrinted>2018-12-06T11:23:00Z</cp:lastPrinted>
  <dcterms:created xsi:type="dcterms:W3CDTF">2020-06-08T11:03:00Z</dcterms:created>
  <dcterms:modified xsi:type="dcterms:W3CDTF">2021-02-22T12:39:00Z</dcterms:modified>
</cp:coreProperties>
</file>